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8FAAE" w14:textId="77777777" w:rsidR="005B1896" w:rsidRPr="00A95679" w:rsidRDefault="00A95679" w:rsidP="005B1896">
      <w:pPr>
        <w:jc w:val="center"/>
        <w:rPr>
          <w:rFonts w:ascii="Times New Roman" w:hAnsi="Times New Roman" w:cs="Times New Roman"/>
          <w:b/>
          <w:sz w:val="32"/>
          <w:szCs w:val="32"/>
          <w:u w:val="single"/>
        </w:rPr>
      </w:pPr>
      <w:bookmarkStart w:id="0" w:name="_GoBack"/>
      <w:bookmarkEnd w:id="0"/>
      <w:r w:rsidRPr="00A95679">
        <w:rPr>
          <w:rFonts w:ascii="Times New Roman" w:hAnsi="Times New Roman" w:cs="Times New Roman"/>
          <w:b/>
          <w:sz w:val="32"/>
          <w:szCs w:val="32"/>
          <w:u w:val="single"/>
        </w:rPr>
        <w:t>RESPONSIBILITIES OF PRO BONO ATTORNEYS FOR SCP</w:t>
      </w:r>
    </w:p>
    <w:p w14:paraId="2525B9CF" w14:textId="77777777" w:rsidR="005B1896" w:rsidRDefault="005B1896" w:rsidP="005B1896">
      <w:pPr>
        <w:rPr>
          <w:rFonts w:ascii="Times New Roman" w:hAnsi="Times New Roman" w:cs="Times New Roman"/>
          <w:sz w:val="24"/>
          <w:szCs w:val="24"/>
        </w:rPr>
      </w:pPr>
      <w:r>
        <w:rPr>
          <w:rFonts w:ascii="Times New Roman" w:hAnsi="Times New Roman" w:cs="Times New Roman"/>
          <w:sz w:val="24"/>
          <w:szCs w:val="24"/>
        </w:rPr>
        <w:t xml:space="preserve">Agreement by an attorney to represent an SCP client on a </w:t>
      </w:r>
      <w:r>
        <w:rPr>
          <w:rFonts w:ascii="Times New Roman" w:hAnsi="Times New Roman" w:cs="Times New Roman"/>
          <w:i/>
          <w:sz w:val="24"/>
          <w:szCs w:val="24"/>
        </w:rPr>
        <w:t>pro bono</w:t>
      </w:r>
      <w:r>
        <w:rPr>
          <w:rFonts w:ascii="Times New Roman" w:hAnsi="Times New Roman" w:cs="Times New Roman"/>
          <w:sz w:val="24"/>
          <w:szCs w:val="24"/>
        </w:rPr>
        <w:t xml:space="preserve"> basis constitutes an agreement to assume the following responsibilities:</w:t>
      </w:r>
    </w:p>
    <w:p w14:paraId="3355F073" w14:textId="77777777" w:rsidR="005B1896" w:rsidRDefault="005B1896" w:rsidP="005B1896">
      <w:pPr>
        <w:rPr>
          <w:rFonts w:ascii="Times New Roman" w:hAnsi="Times New Roman" w:cs="Times New Roman"/>
          <w:sz w:val="24"/>
          <w:szCs w:val="24"/>
        </w:rPr>
      </w:pPr>
      <w:r>
        <w:rPr>
          <w:rFonts w:ascii="Times New Roman" w:hAnsi="Times New Roman" w:cs="Times New Roman"/>
          <w:sz w:val="24"/>
          <w:szCs w:val="24"/>
        </w:rPr>
        <w:t xml:space="preserve">- </w:t>
      </w:r>
      <w:r w:rsidR="00BC5D50">
        <w:rPr>
          <w:rFonts w:ascii="Times New Roman" w:hAnsi="Times New Roman" w:cs="Times New Roman"/>
          <w:sz w:val="24"/>
          <w:szCs w:val="24"/>
        </w:rPr>
        <w:t>Prior to commencing representation, f</w:t>
      </w:r>
      <w:r>
        <w:rPr>
          <w:rFonts w:ascii="Times New Roman" w:hAnsi="Times New Roman" w:cs="Times New Roman"/>
          <w:sz w:val="24"/>
          <w:szCs w:val="24"/>
        </w:rPr>
        <w:t>ully review</w:t>
      </w:r>
      <w:r w:rsidR="00BC5D50">
        <w:rPr>
          <w:rFonts w:ascii="Times New Roman" w:hAnsi="Times New Roman" w:cs="Times New Roman"/>
          <w:sz w:val="24"/>
          <w:szCs w:val="24"/>
        </w:rPr>
        <w:t xml:space="preserve"> Y</w:t>
      </w:r>
      <w:r w:rsidR="00D97EEC">
        <w:rPr>
          <w:rFonts w:ascii="Times New Roman" w:hAnsi="Times New Roman" w:cs="Times New Roman"/>
          <w:sz w:val="24"/>
          <w:szCs w:val="24"/>
        </w:rPr>
        <w:t>our Role as a Pro Bono Attorney</w:t>
      </w:r>
      <w:r w:rsidR="00BC5D50">
        <w:rPr>
          <w:rFonts w:ascii="Times New Roman" w:hAnsi="Times New Roman" w:cs="Times New Roman"/>
          <w:sz w:val="24"/>
          <w:szCs w:val="24"/>
        </w:rPr>
        <w:t xml:space="preserve"> (attached),</w:t>
      </w:r>
      <w:r>
        <w:rPr>
          <w:rFonts w:ascii="Times New Roman" w:hAnsi="Times New Roman" w:cs="Times New Roman"/>
          <w:sz w:val="24"/>
          <w:szCs w:val="24"/>
        </w:rPr>
        <w:t xml:space="preserve"> </w:t>
      </w:r>
      <w:r w:rsidR="00B151CE">
        <w:rPr>
          <w:rFonts w:ascii="Times New Roman" w:hAnsi="Times New Roman" w:cs="Times New Roman"/>
          <w:sz w:val="24"/>
          <w:szCs w:val="24"/>
        </w:rPr>
        <w:t>the SCP Pro Bono Manual</w:t>
      </w:r>
      <w:r w:rsidR="00BC5D50">
        <w:rPr>
          <w:rFonts w:ascii="Times New Roman" w:hAnsi="Times New Roman" w:cs="Times New Roman"/>
          <w:sz w:val="24"/>
          <w:szCs w:val="24"/>
        </w:rPr>
        <w:t>,</w:t>
      </w:r>
      <w:r w:rsidR="00B151CE">
        <w:rPr>
          <w:rFonts w:ascii="Times New Roman" w:hAnsi="Times New Roman" w:cs="Times New Roman"/>
          <w:sz w:val="24"/>
          <w:szCs w:val="24"/>
        </w:rPr>
        <w:t xml:space="preserve"> and </w:t>
      </w:r>
      <w:r>
        <w:rPr>
          <w:rFonts w:ascii="Times New Roman" w:hAnsi="Times New Roman" w:cs="Times New Roman"/>
          <w:sz w:val="24"/>
          <w:szCs w:val="24"/>
        </w:rPr>
        <w:t>any</w:t>
      </w:r>
      <w:r w:rsidR="00B151CE">
        <w:rPr>
          <w:rFonts w:ascii="Times New Roman" w:hAnsi="Times New Roman" w:cs="Times New Roman"/>
          <w:sz w:val="24"/>
          <w:szCs w:val="24"/>
        </w:rPr>
        <w:t xml:space="preserve"> other</w:t>
      </w:r>
      <w:r>
        <w:rPr>
          <w:rFonts w:ascii="Times New Roman" w:hAnsi="Times New Roman" w:cs="Times New Roman"/>
          <w:sz w:val="24"/>
          <w:szCs w:val="24"/>
        </w:rPr>
        <w:t xml:space="preserve"> training materials </w:t>
      </w:r>
      <w:r w:rsidR="00B151CE">
        <w:rPr>
          <w:rFonts w:ascii="Times New Roman" w:hAnsi="Times New Roman" w:cs="Times New Roman"/>
          <w:sz w:val="24"/>
          <w:szCs w:val="24"/>
        </w:rPr>
        <w:t>provided to you by SCP</w:t>
      </w:r>
      <w:r w:rsidR="00BC5D50">
        <w:rPr>
          <w:rFonts w:ascii="Times New Roman" w:hAnsi="Times New Roman" w:cs="Times New Roman"/>
          <w:sz w:val="24"/>
          <w:szCs w:val="24"/>
        </w:rPr>
        <w:t>.  Submit a signed copy of the SCP Pro Bono Attorney Agreement (attached) to SCP staff.</w:t>
      </w:r>
    </w:p>
    <w:p w14:paraId="02F632BD" w14:textId="77777777" w:rsidR="008D1C97" w:rsidRDefault="008D1C97" w:rsidP="005B1896">
      <w:pPr>
        <w:rPr>
          <w:rFonts w:ascii="Times New Roman" w:hAnsi="Times New Roman" w:cs="Times New Roman"/>
          <w:sz w:val="24"/>
          <w:szCs w:val="24"/>
        </w:rPr>
      </w:pPr>
      <w:r>
        <w:rPr>
          <w:rFonts w:ascii="Times New Roman" w:hAnsi="Times New Roman" w:cs="Times New Roman"/>
          <w:sz w:val="24"/>
          <w:szCs w:val="24"/>
        </w:rPr>
        <w:t>- Keep a timesheet and apprise SCP at the end of the case how much time you volunteered.  You may also apply for some CLE credits for your volunteer work on the case.</w:t>
      </w:r>
      <w:r w:rsidR="00B151CE">
        <w:rPr>
          <w:rFonts w:ascii="Times New Roman" w:hAnsi="Times New Roman" w:cs="Times New Roman"/>
          <w:sz w:val="24"/>
          <w:szCs w:val="24"/>
        </w:rPr>
        <w:t xml:space="preserve"> </w:t>
      </w:r>
    </w:p>
    <w:p w14:paraId="3A0530A9" w14:textId="77777777" w:rsidR="005B1896" w:rsidRDefault="005B1896" w:rsidP="005B1896">
      <w:pPr>
        <w:rPr>
          <w:rFonts w:ascii="Times New Roman" w:hAnsi="Times New Roman" w:cs="Times New Roman"/>
          <w:sz w:val="24"/>
          <w:szCs w:val="24"/>
        </w:rPr>
      </w:pPr>
      <w:r>
        <w:rPr>
          <w:rFonts w:ascii="Times New Roman" w:hAnsi="Times New Roman" w:cs="Times New Roman"/>
          <w:sz w:val="24"/>
          <w:szCs w:val="24"/>
        </w:rPr>
        <w:t xml:space="preserve">- At the appropriate </w:t>
      </w:r>
      <w:r w:rsidR="00B127BB">
        <w:rPr>
          <w:rFonts w:ascii="Times New Roman" w:hAnsi="Times New Roman" w:cs="Times New Roman"/>
          <w:sz w:val="24"/>
          <w:szCs w:val="24"/>
        </w:rPr>
        <w:t>stages of representation</w:t>
      </w:r>
      <w:r>
        <w:rPr>
          <w:rFonts w:ascii="Times New Roman" w:hAnsi="Times New Roman" w:cs="Times New Roman"/>
          <w:sz w:val="24"/>
          <w:szCs w:val="24"/>
        </w:rPr>
        <w:t>, notify the client, prosecutor and Clemency and Pardons Board that you are the attorney representing the client</w:t>
      </w:r>
      <w:r w:rsidR="000D5D10">
        <w:rPr>
          <w:rFonts w:ascii="Times New Roman" w:hAnsi="Times New Roman" w:cs="Times New Roman"/>
          <w:sz w:val="24"/>
          <w:szCs w:val="24"/>
        </w:rPr>
        <w:t>.</w:t>
      </w:r>
    </w:p>
    <w:p w14:paraId="74289F7B" w14:textId="77777777" w:rsidR="005B1896" w:rsidRDefault="005B1896" w:rsidP="005B1896">
      <w:pPr>
        <w:rPr>
          <w:rFonts w:ascii="Times New Roman" w:hAnsi="Times New Roman" w:cs="Times New Roman"/>
          <w:sz w:val="24"/>
          <w:szCs w:val="24"/>
        </w:rPr>
      </w:pPr>
      <w:r>
        <w:rPr>
          <w:rFonts w:ascii="Times New Roman" w:hAnsi="Times New Roman" w:cs="Times New Roman"/>
          <w:sz w:val="24"/>
          <w:szCs w:val="24"/>
        </w:rPr>
        <w:t xml:space="preserve">- Assume all responsibilities and requirements normally applying to an attorney of record in any judicial or administrative proceeding including gathering and reviewing all necessary information about the client, consulting with SCP on the client's case, filing a </w:t>
      </w:r>
      <w:r w:rsidR="00AD5DCF">
        <w:rPr>
          <w:rFonts w:ascii="Times New Roman" w:hAnsi="Times New Roman" w:cs="Times New Roman"/>
          <w:sz w:val="24"/>
          <w:szCs w:val="24"/>
        </w:rPr>
        <w:t xml:space="preserve">petition </w:t>
      </w:r>
      <w:r>
        <w:rPr>
          <w:rFonts w:ascii="Times New Roman" w:hAnsi="Times New Roman" w:cs="Times New Roman"/>
          <w:sz w:val="24"/>
          <w:szCs w:val="24"/>
        </w:rPr>
        <w:t>for clemency or pa</w:t>
      </w:r>
      <w:r w:rsidR="000F763B">
        <w:rPr>
          <w:rFonts w:ascii="Times New Roman" w:hAnsi="Times New Roman" w:cs="Times New Roman"/>
          <w:sz w:val="24"/>
          <w:szCs w:val="24"/>
        </w:rPr>
        <w:t xml:space="preserve">rdon on the client's behalf (if, </w:t>
      </w:r>
      <w:r>
        <w:rPr>
          <w:rFonts w:ascii="Times New Roman" w:hAnsi="Times New Roman" w:cs="Times New Roman"/>
          <w:sz w:val="24"/>
          <w:szCs w:val="24"/>
        </w:rPr>
        <w:t>in consultation with SCP, client is deemed to be a candidate for clemency or pardon</w:t>
      </w:r>
      <w:r w:rsidR="000F763B">
        <w:rPr>
          <w:rFonts w:ascii="Times New Roman" w:hAnsi="Times New Roman" w:cs="Times New Roman"/>
          <w:sz w:val="24"/>
          <w:szCs w:val="24"/>
        </w:rPr>
        <w:t>)</w:t>
      </w:r>
      <w:r>
        <w:rPr>
          <w:rFonts w:ascii="Times New Roman" w:hAnsi="Times New Roman" w:cs="Times New Roman"/>
          <w:sz w:val="24"/>
          <w:szCs w:val="24"/>
        </w:rPr>
        <w:t>, diligently communicating with the client about his or her case, zealous</w:t>
      </w:r>
      <w:r w:rsidR="000F763B">
        <w:rPr>
          <w:rFonts w:ascii="Times New Roman" w:hAnsi="Times New Roman" w:cs="Times New Roman"/>
          <w:sz w:val="24"/>
          <w:szCs w:val="24"/>
        </w:rPr>
        <w:t xml:space="preserve">ly advocating for </w:t>
      </w:r>
      <w:r w:rsidR="00AD5DCF">
        <w:rPr>
          <w:rFonts w:ascii="Times New Roman" w:hAnsi="Times New Roman" w:cs="Times New Roman"/>
          <w:sz w:val="24"/>
          <w:szCs w:val="24"/>
        </w:rPr>
        <w:t xml:space="preserve">the </w:t>
      </w:r>
      <w:r w:rsidR="000F763B">
        <w:rPr>
          <w:rFonts w:ascii="Times New Roman" w:hAnsi="Times New Roman" w:cs="Times New Roman"/>
          <w:sz w:val="24"/>
          <w:szCs w:val="24"/>
        </w:rPr>
        <w:t xml:space="preserve">client, attending </w:t>
      </w:r>
      <w:r>
        <w:rPr>
          <w:rFonts w:ascii="Times New Roman" w:hAnsi="Times New Roman" w:cs="Times New Roman"/>
          <w:sz w:val="24"/>
          <w:szCs w:val="24"/>
        </w:rPr>
        <w:t xml:space="preserve">all meetings and hearings connected with the case and </w:t>
      </w:r>
      <w:r w:rsidR="000F763B">
        <w:rPr>
          <w:rFonts w:ascii="Times New Roman" w:hAnsi="Times New Roman" w:cs="Times New Roman"/>
          <w:sz w:val="24"/>
          <w:szCs w:val="24"/>
        </w:rPr>
        <w:t>complying fully</w:t>
      </w:r>
      <w:r>
        <w:rPr>
          <w:rFonts w:ascii="Times New Roman" w:hAnsi="Times New Roman" w:cs="Times New Roman"/>
          <w:sz w:val="24"/>
          <w:szCs w:val="24"/>
        </w:rPr>
        <w:t xml:space="preserve"> with the Rules of Professional Conduct.</w:t>
      </w:r>
    </w:p>
    <w:p w14:paraId="557B2B97" w14:textId="77777777" w:rsidR="00C4704D" w:rsidRPr="009A7A3A" w:rsidRDefault="00C4704D" w:rsidP="005B1896">
      <w:pPr>
        <w:rPr>
          <w:rFonts w:ascii="Times New Roman" w:hAnsi="Times New Roman" w:cs="Times New Roman"/>
          <w:sz w:val="24"/>
          <w:szCs w:val="24"/>
        </w:rPr>
      </w:pPr>
      <w:r>
        <w:rPr>
          <w:rFonts w:ascii="Times New Roman" w:hAnsi="Times New Roman" w:cs="Times New Roman"/>
          <w:sz w:val="24"/>
          <w:szCs w:val="24"/>
        </w:rPr>
        <w:t>- Cover all costs associated with the representation of the client.  This includes the cost of obtaining re</w:t>
      </w:r>
      <w:r w:rsidR="009A7A3A">
        <w:rPr>
          <w:rFonts w:ascii="Times New Roman" w:hAnsi="Times New Roman" w:cs="Times New Roman"/>
          <w:sz w:val="24"/>
          <w:szCs w:val="24"/>
        </w:rPr>
        <w:t>cords, t</w:t>
      </w:r>
      <w:r w:rsidR="005606C1">
        <w:rPr>
          <w:rFonts w:ascii="Times New Roman" w:hAnsi="Times New Roman" w:cs="Times New Roman"/>
          <w:sz w:val="24"/>
          <w:szCs w:val="24"/>
        </w:rPr>
        <w:t xml:space="preserve">ravel expenses, etc.  </w:t>
      </w:r>
      <w:r w:rsidR="00702FA9">
        <w:rPr>
          <w:rFonts w:ascii="Times New Roman" w:hAnsi="Times New Roman" w:cs="Times New Roman"/>
          <w:sz w:val="24"/>
          <w:szCs w:val="24"/>
        </w:rPr>
        <w:t xml:space="preserve">SCP does not expect or require SCP </w:t>
      </w:r>
      <w:r w:rsidR="00702FA9">
        <w:rPr>
          <w:rFonts w:ascii="Times New Roman" w:hAnsi="Times New Roman" w:cs="Times New Roman"/>
          <w:i/>
          <w:sz w:val="24"/>
          <w:szCs w:val="24"/>
        </w:rPr>
        <w:t xml:space="preserve">pro bono </w:t>
      </w:r>
      <w:r w:rsidR="00702FA9">
        <w:rPr>
          <w:rFonts w:ascii="Times New Roman" w:hAnsi="Times New Roman" w:cs="Times New Roman"/>
          <w:sz w:val="24"/>
          <w:szCs w:val="24"/>
        </w:rPr>
        <w:t>attorneys to procure expert witnesses or opinions</w:t>
      </w:r>
      <w:r w:rsidR="00B62BDB">
        <w:rPr>
          <w:rFonts w:ascii="Times New Roman" w:hAnsi="Times New Roman" w:cs="Times New Roman"/>
          <w:sz w:val="24"/>
          <w:szCs w:val="24"/>
        </w:rPr>
        <w:t>, but i</w:t>
      </w:r>
      <w:r w:rsidR="00702FA9">
        <w:rPr>
          <w:rFonts w:ascii="Times New Roman" w:hAnsi="Times New Roman" w:cs="Times New Roman"/>
          <w:sz w:val="24"/>
          <w:szCs w:val="24"/>
        </w:rPr>
        <w:t xml:space="preserve">f the </w:t>
      </w:r>
      <w:r w:rsidR="009A7A3A">
        <w:rPr>
          <w:rFonts w:ascii="Times New Roman" w:hAnsi="Times New Roman" w:cs="Times New Roman"/>
          <w:sz w:val="24"/>
          <w:szCs w:val="24"/>
        </w:rPr>
        <w:t xml:space="preserve">SCP </w:t>
      </w:r>
      <w:r w:rsidR="009A7A3A">
        <w:rPr>
          <w:rFonts w:ascii="Times New Roman" w:hAnsi="Times New Roman" w:cs="Times New Roman"/>
          <w:i/>
          <w:sz w:val="24"/>
          <w:szCs w:val="24"/>
        </w:rPr>
        <w:t xml:space="preserve">pro bono </w:t>
      </w:r>
      <w:r w:rsidR="009A7A3A">
        <w:rPr>
          <w:rFonts w:ascii="Times New Roman" w:hAnsi="Times New Roman" w:cs="Times New Roman"/>
          <w:sz w:val="24"/>
          <w:szCs w:val="24"/>
        </w:rPr>
        <w:t>attorney</w:t>
      </w:r>
      <w:r w:rsidR="00702FA9">
        <w:rPr>
          <w:rFonts w:ascii="Times New Roman" w:hAnsi="Times New Roman" w:cs="Times New Roman"/>
          <w:sz w:val="24"/>
          <w:szCs w:val="24"/>
        </w:rPr>
        <w:t xml:space="preserve"> elects to engage an expert, the </w:t>
      </w:r>
      <w:r w:rsidR="00702FA9">
        <w:rPr>
          <w:rFonts w:ascii="Times New Roman" w:hAnsi="Times New Roman" w:cs="Times New Roman"/>
          <w:i/>
          <w:sz w:val="24"/>
          <w:szCs w:val="24"/>
        </w:rPr>
        <w:t xml:space="preserve">pro bono </w:t>
      </w:r>
      <w:r w:rsidR="00702FA9">
        <w:rPr>
          <w:rFonts w:ascii="Times New Roman" w:hAnsi="Times New Roman" w:cs="Times New Roman"/>
          <w:sz w:val="24"/>
          <w:szCs w:val="24"/>
        </w:rPr>
        <w:t>attorney</w:t>
      </w:r>
      <w:r w:rsidR="009A7A3A">
        <w:rPr>
          <w:rFonts w:ascii="Times New Roman" w:hAnsi="Times New Roman" w:cs="Times New Roman"/>
          <w:sz w:val="24"/>
          <w:szCs w:val="24"/>
        </w:rPr>
        <w:t xml:space="preserve"> is responsible for such costs unless the client or the client’</w:t>
      </w:r>
      <w:r w:rsidR="005606C1">
        <w:rPr>
          <w:rFonts w:ascii="Times New Roman" w:hAnsi="Times New Roman" w:cs="Times New Roman"/>
          <w:sz w:val="24"/>
          <w:szCs w:val="24"/>
        </w:rPr>
        <w:t>s family has sufficient means and has agreed</w:t>
      </w:r>
      <w:r w:rsidR="00075ACD">
        <w:rPr>
          <w:rFonts w:ascii="Times New Roman" w:hAnsi="Times New Roman" w:cs="Times New Roman"/>
          <w:sz w:val="24"/>
          <w:szCs w:val="24"/>
        </w:rPr>
        <w:t xml:space="preserve"> in advance</w:t>
      </w:r>
      <w:r w:rsidR="005606C1">
        <w:rPr>
          <w:rFonts w:ascii="Times New Roman" w:hAnsi="Times New Roman" w:cs="Times New Roman"/>
          <w:sz w:val="24"/>
          <w:szCs w:val="24"/>
        </w:rPr>
        <w:t xml:space="preserve"> to </w:t>
      </w:r>
      <w:r w:rsidR="00340188">
        <w:rPr>
          <w:rFonts w:ascii="Times New Roman" w:hAnsi="Times New Roman" w:cs="Times New Roman"/>
          <w:sz w:val="24"/>
          <w:szCs w:val="24"/>
        </w:rPr>
        <w:t>pay for the</w:t>
      </w:r>
      <w:r w:rsidR="00702FA9">
        <w:rPr>
          <w:rFonts w:ascii="Times New Roman" w:hAnsi="Times New Roman" w:cs="Times New Roman"/>
          <w:sz w:val="24"/>
          <w:szCs w:val="24"/>
        </w:rPr>
        <w:t xml:space="preserve"> expert</w:t>
      </w:r>
      <w:r w:rsidR="00340188">
        <w:rPr>
          <w:rFonts w:ascii="Times New Roman" w:hAnsi="Times New Roman" w:cs="Times New Roman"/>
          <w:sz w:val="24"/>
          <w:szCs w:val="24"/>
        </w:rPr>
        <w:t>’s services</w:t>
      </w:r>
      <w:r w:rsidR="005606C1">
        <w:rPr>
          <w:rFonts w:ascii="Times New Roman" w:hAnsi="Times New Roman" w:cs="Times New Roman"/>
          <w:sz w:val="24"/>
          <w:szCs w:val="24"/>
        </w:rPr>
        <w:t xml:space="preserve">. </w:t>
      </w:r>
      <w:r w:rsidR="006C7FA7">
        <w:rPr>
          <w:rFonts w:ascii="Times New Roman" w:hAnsi="Times New Roman" w:cs="Times New Roman"/>
          <w:sz w:val="24"/>
          <w:szCs w:val="24"/>
        </w:rPr>
        <w:t>SCP is not responsible for any costs incurred in the course of your representation.</w:t>
      </w:r>
    </w:p>
    <w:p w14:paraId="71442E13" w14:textId="77777777" w:rsidR="005B1896" w:rsidRDefault="00E67933" w:rsidP="005B1896">
      <w:pPr>
        <w:rPr>
          <w:rFonts w:ascii="Times New Roman" w:hAnsi="Times New Roman" w:cs="Times New Roman"/>
          <w:sz w:val="24"/>
          <w:szCs w:val="24"/>
        </w:rPr>
      </w:pPr>
      <w:r>
        <w:rPr>
          <w:rFonts w:ascii="Times New Roman" w:hAnsi="Times New Roman" w:cs="Times New Roman"/>
          <w:sz w:val="24"/>
          <w:szCs w:val="24"/>
        </w:rPr>
        <w:t>- Meet with the client as many times as necessary for adequate representation</w:t>
      </w:r>
      <w:r w:rsidR="00B0203F">
        <w:rPr>
          <w:rFonts w:ascii="Times New Roman" w:hAnsi="Times New Roman" w:cs="Times New Roman"/>
          <w:sz w:val="24"/>
          <w:szCs w:val="24"/>
        </w:rPr>
        <w:t xml:space="preserve"> and set up ways to regularly communicate with</w:t>
      </w:r>
      <w:r w:rsidR="00BF5A74">
        <w:rPr>
          <w:rFonts w:ascii="Times New Roman" w:hAnsi="Times New Roman" w:cs="Times New Roman"/>
          <w:sz w:val="24"/>
          <w:szCs w:val="24"/>
        </w:rPr>
        <w:t xml:space="preserve"> the</w:t>
      </w:r>
      <w:r w:rsidR="00B0203F">
        <w:rPr>
          <w:rFonts w:ascii="Times New Roman" w:hAnsi="Times New Roman" w:cs="Times New Roman"/>
          <w:sz w:val="24"/>
          <w:szCs w:val="24"/>
        </w:rPr>
        <w:t xml:space="preserve"> client between meetings</w:t>
      </w:r>
      <w:r w:rsidR="00BF5A74">
        <w:rPr>
          <w:rFonts w:ascii="Times New Roman" w:hAnsi="Times New Roman" w:cs="Times New Roman"/>
          <w:sz w:val="24"/>
          <w:szCs w:val="24"/>
        </w:rPr>
        <w:t>.</w:t>
      </w:r>
    </w:p>
    <w:p w14:paraId="5FA87028" w14:textId="77777777" w:rsidR="00E67933" w:rsidRDefault="00B0203F" w:rsidP="005B1896">
      <w:pPr>
        <w:rPr>
          <w:rFonts w:ascii="Times New Roman" w:hAnsi="Times New Roman" w:cs="Times New Roman"/>
          <w:sz w:val="24"/>
          <w:szCs w:val="24"/>
        </w:rPr>
      </w:pPr>
      <w:r>
        <w:rPr>
          <w:rFonts w:ascii="Times New Roman" w:hAnsi="Times New Roman" w:cs="Times New Roman"/>
          <w:sz w:val="24"/>
          <w:szCs w:val="24"/>
        </w:rPr>
        <w:t>- Gather</w:t>
      </w:r>
      <w:r w:rsidR="00FB7367">
        <w:rPr>
          <w:rFonts w:ascii="Times New Roman" w:hAnsi="Times New Roman" w:cs="Times New Roman"/>
          <w:sz w:val="24"/>
          <w:szCs w:val="24"/>
        </w:rPr>
        <w:t xml:space="preserve"> information about client's case and, if appropriate, file a petition on client's behalf</w:t>
      </w:r>
      <w:r>
        <w:rPr>
          <w:rFonts w:ascii="Times New Roman" w:hAnsi="Times New Roman" w:cs="Times New Roman"/>
          <w:sz w:val="24"/>
          <w:szCs w:val="24"/>
        </w:rPr>
        <w:t xml:space="preserve"> in a timely manner</w:t>
      </w:r>
      <w:r w:rsidR="00FB7367">
        <w:rPr>
          <w:rFonts w:ascii="Times New Roman" w:hAnsi="Times New Roman" w:cs="Times New Roman"/>
          <w:sz w:val="24"/>
          <w:szCs w:val="24"/>
        </w:rPr>
        <w:t>.  It is the goal of SCP that a petition</w:t>
      </w:r>
      <w:r>
        <w:rPr>
          <w:rFonts w:ascii="Times New Roman" w:hAnsi="Times New Roman" w:cs="Times New Roman"/>
          <w:sz w:val="24"/>
          <w:szCs w:val="24"/>
        </w:rPr>
        <w:t xml:space="preserve"> for clemency or pardon</w:t>
      </w:r>
      <w:r w:rsidR="00FB7367">
        <w:rPr>
          <w:rFonts w:ascii="Times New Roman" w:hAnsi="Times New Roman" w:cs="Times New Roman"/>
          <w:sz w:val="24"/>
          <w:szCs w:val="24"/>
        </w:rPr>
        <w:t xml:space="preserve"> be filed within approximately a year of taking on the client's case.</w:t>
      </w:r>
    </w:p>
    <w:p w14:paraId="5BE3A60A" w14:textId="77777777" w:rsidR="00FB7367" w:rsidRDefault="00FB7367" w:rsidP="005B1896">
      <w:pPr>
        <w:rPr>
          <w:rFonts w:ascii="Times New Roman" w:hAnsi="Times New Roman" w:cs="Times New Roman"/>
          <w:sz w:val="24"/>
          <w:szCs w:val="24"/>
        </w:rPr>
      </w:pPr>
      <w:r>
        <w:rPr>
          <w:rFonts w:ascii="Times New Roman" w:hAnsi="Times New Roman" w:cs="Times New Roman"/>
          <w:sz w:val="24"/>
          <w:szCs w:val="24"/>
        </w:rPr>
        <w:t xml:space="preserve">- If you and SCP determine that your client is not a good candidate for clemency or pardon or is </w:t>
      </w:r>
      <w:r w:rsidR="00B0203F">
        <w:rPr>
          <w:rFonts w:ascii="Times New Roman" w:hAnsi="Times New Roman" w:cs="Times New Roman"/>
          <w:sz w:val="24"/>
          <w:szCs w:val="24"/>
        </w:rPr>
        <w:t xml:space="preserve">not in </w:t>
      </w:r>
      <w:r>
        <w:rPr>
          <w:rFonts w:ascii="Times New Roman" w:hAnsi="Times New Roman" w:cs="Times New Roman"/>
          <w:sz w:val="24"/>
          <w:szCs w:val="24"/>
        </w:rPr>
        <w:t>the best possible position for his or her petition to be considered, notify the client in writing of the decision not to file a petition for the client at this time and explain the reason for the decision</w:t>
      </w:r>
      <w:r w:rsidR="00C6093F">
        <w:rPr>
          <w:rFonts w:ascii="Times New Roman" w:hAnsi="Times New Roman" w:cs="Times New Roman"/>
          <w:sz w:val="24"/>
          <w:szCs w:val="24"/>
        </w:rPr>
        <w:t>.</w:t>
      </w:r>
    </w:p>
    <w:p w14:paraId="4765C2F8" w14:textId="77777777" w:rsidR="00FB7367" w:rsidRDefault="00FB7367" w:rsidP="005B1896">
      <w:pPr>
        <w:rPr>
          <w:rFonts w:ascii="Times New Roman" w:hAnsi="Times New Roman" w:cs="Times New Roman"/>
          <w:sz w:val="24"/>
          <w:szCs w:val="24"/>
        </w:rPr>
      </w:pPr>
      <w:r>
        <w:rPr>
          <w:rFonts w:ascii="Times New Roman" w:hAnsi="Times New Roman" w:cs="Times New Roman"/>
          <w:sz w:val="24"/>
          <w:szCs w:val="24"/>
        </w:rPr>
        <w:t>- Keep client informed of all developments in his or her case, including hearing dates</w:t>
      </w:r>
      <w:r w:rsidR="00D90D49">
        <w:rPr>
          <w:rFonts w:ascii="Times New Roman" w:hAnsi="Times New Roman" w:cs="Times New Roman"/>
          <w:sz w:val="24"/>
          <w:szCs w:val="24"/>
        </w:rPr>
        <w:t>.</w:t>
      </w:r>
    </w:p>
    <w:p w14:paraId="25F58F2B" w14:textId="77777777" w:rsidR="00FB7367" w:rsidRDefault="00FB7367" w:rsidP="005B1896">
      <w:pPr>
        <w:rPr>
          <w:rFonts w:ascii="Times New Roman" w:hAnsi="Times New Roman" w:cs="Times New Roman"/>
          <w:sz w:val="24"/>
          <w:szCs w:val="24"/>
        </w:rPr>
      </w:pPr>
      <w:r>
        <w:rPr>
          <w:rFonts w:ascii="Times New Roman" w:hAnsi="Times New Roman" w:cs="Times New Roman"/>
          <w:sz w:val="24"/>
          <w:szCs w:val="24"/>
        </w:rPr>
        <w:lastRenderedPageBreak/>
        <w:t>- With client's authorization, reach out to client's family, friends and support system for letters</w:t>
      </w:r>
      <w:r w:rsidR="00B0203F">
        <w:rPr>
          <w:rFonts w:ascii="Times New Roman" w:hAnsi="Times New Roman" w:cs="Times New Roman"/>
          <w:sz w:val="24"/>
          <w:szCs w:val="24"/>
        </w:rPr>
        <w:t xml:space="preserve"> to attach to the petition</w:t>
      </w:r>
      <w:r>
        <w:rPr>
          <w:rFonts w:ascii="Times New Roman" w:hAnsi="Times New Roman" w:cs="Times New Roman"/>
          <w:sz w:val="24"/>
          <w:szCs w:val="24"/>
        </w:rPr>
        <w:t xml:space="preserve"> and </w:t>
      </w:r>
      <w:r w:rsidR="00B0203F">
        <w:rPr>
          <w:rFonts w:ascii="Times New Roman" w:hAnsi="Times New Roman" w:cs="Times New Roman"/>
          <w:sz w:val="24"/>
          <w:szCs w:val="24"/>
        </w:rPr>
        <w:t xml:space="preserve">for </w:t>
      </w:r>
      <w:r>
        <w:rPr>
          <w:rFonts w:ascii="Times New Roman" w:hAnsi="Times New Roman" w:cs="Times New Roman"/>
          <w:sz w:val="24"/>
          <w:szCs w:val="24"/>
        </w:rPr>
        <w:t>attendance at his or her hearing</w:t>
      </w:r>
      <w:r w:rsidR="00C6093F">
        <w:rPr>
          <w:rFonts w:ascii="Times New Roman" w:hAnsi="Times New Roman" w:cs="Times New Roman"/>
          <w:sz w:val="24"/>
          <w:szCs w:val="24"/>
        </w:rPr>
        <w:t>.</w:t>
      </w:r>
    </w:p>
    <w:p w14:paraId="58822DC0" w14:textId="77777777" w:rsidR="00FB7367" w:rsidRDefault="00FB7367" w:rsidP="005B1896">
      <w:pPr>
        <w:rPr>
          <w:rFonts w:ascii="Times New Roman" w:hAnsi="Times New Roman" w:cs="Times New Roman"/>
          <w:sz w:val="24"/>
          <w:szCs w:val="24"/>
        </w:rPr>
      </w:pPr>
      <w:r>
        <w:rPr>
          <w:rFonts w:ascii="Times New Roman" w:hAnsi="Times New Roman" w:cs="Times New Roman"/>
          <w:sz w:val="24"/>
          <w:szCs w:val="24"/>
        </w:rPr>
        <w:t>- Notify client and SCP if you need to withdraw from the representation and indicate who will be assuming responsibility for finishing the representation</w:t>
      </w:r>
      <w:r w:rsidR="00C6093F">
        <w:rPr>
          <w:rFonts w:ascii="Times New Roman" w:hAnsi="Times New Roman" w:cs="Times New Roman"/>
          <w:sz w:val="24"/>
          <w:szCs w:val="24"/>
        </w:rPr>
        <w:t>.</w:t>
      </w:r>
    </w:p>
    <w:p w14:paraId="15220362" w14:textId="77777777" w:rsidR="00FB7367" w:rsidRDefault="00FB7367" w:rsidP="005B1896">
      <w:pPr>
        <w:rPr>
          <w:ins w:id="1" w:author="Microsoft Office User" w:date="2018-01-06T07:40:00Z"/>
          <w:rFonts w:ascii="Times New Roman" w:hAnsi="Times New Roman" w:cs="Times New Roman"/>
          <w:sz w:val="24"/>
          <w:szCs w:val="24"/>
        </w:rPr>
      </w:pPr>
      <w:r>
        <w:rPr>
          <w:rFonts w:ascii="Times New Roman" w:hAnsi="Times New Roman" w:cs="Times New Roman"/>
          <w:sz w:val="24"/>
          <w:szCs w:val="24"/>
        </w:rPr>
        <w:t>- Keep SCP apprised of the results in your case: results of the hearing, the Governor's decision and the release plan and timeline for your client.</w:t>
      </w:r>
    </w:p>
    <w:p w14:paraId="54E877E7" w14:textId="77777777" w:rsidR="00D325D5" w:rsidRPr="005B1896" w:rsidRDefault="00D325D5" w:rsidP="00D325D5">
      <w:pPr>
        <w:rPr>
          <w:rFonts w:ascii="Times New Roman" w:hAnsi="Times New Roman" w:cs="Times New Roman"/>
          <w:sz w:val="24"/>
          <w:szCs w:val="24"/>
        </w:rPr>
      </w:pPr>
    </w:p>
    <w:sectPr w:rsidR="00D325D5" w:rsidRPr="005B1896" w:rsidSect="0054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96"/>
    <w:rsid w:val="00075ACD"/>
    <w:rsid w:val="00095D58"/>
    <w:rsid w:val="000B0256"/>
    <w:rsid w:val="000D5D10"/>
    <w:rsid w:val="000F763B"/>
    <w:rsid w:val="0016050B"/>
    <w:rsid w:val="001A2F9F"/>
    <w:rsid w:val="002E2206"/>
    <w:rsid w:val="00340188"/>
    <w:rsid w:val="00510D12"/>
    <w:rsid w:val="0054657A"/>
    <w:rsid w:val="005606C1"/>
    <w:rsid w:val="00586771"/>
    <w:rsid w:val="005B1896"/>
    <w:rsid w:val="006C7FA7"/>
    <w:rsid w:val="00702FA9"/>
    <w:rsid w:val="00732D0F"/>
    <w:rsid w:val="00784812"/>
    <w:rsid w:val="007C2E94"/>
    <w:rsid w:val="007C7DFC"/>
    <w:rsid w:val="008D1C97"/>
    <w:rsid w:val="008E4286"/>
    <w:rsid w:val="00905A5E"/>
    <w:rsid w:val="009937E8"/>
    <w:rsid w:val="009A7A3A"/>
    <w:rsid w:val="00A95679"/>
    <w:rsid w:val="00A970AA"/>
    <w:rsid w:val="00AD5DCF"/>
    <w:rsid w:val="00B0203F"/>
    <w:rsid w:val="00B127BB"/>
    <w:rsid w:val="00B14A16"/>
    <w:rsid w:val="00B151CE"/>
    <w:rsid w:val="00B62BDB"/>
    <w:rsid w:val="00B64E75"/>
    <w:rsid w:val="00BC5D50"/>
    <w:rsid w:val="00BF5A74"/>
    <w:rsid w:val="00C447BB"/>
    <w:rsid w:val="00C4704D"/>
    <w:rsid w:val="00C542AE"/>
    <w:rsid w:val="00C6093F"/>
    <w:rsid w:val="00C77422"/>
    <w:rsid w:val="00D325D5"/>
    <w:rsid w:val="00D90D49"/>
    <w:rsid w:val="00D97EEC"/>
    <w:rsid w:val="00E037FE"/>
    <w:rsid w:val="00E67933"/>
    <w:rsid w:val="00F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1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1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c:creator>
  <cp:lastModifiedBy>Microsoft Office User</cp:lastModifiedBy>
  <cp:revision>2</cp:revision>
  <dcterms:created xsi:type="dcterms:W3CDTF">2018-01-20T18:26:00Z</dcterms:created>
  <dcterms:modified xsi:type="dcterms:W3CDTF">2018-01-20T18:26:00Z</dcterms:modified>
</cp:coreProperties>
</file>